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81050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Market Predictions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Color Codes</w:t>
        </w:r>
      </w:ins>
    </w:p>
    <w:p w:rsidR="00000000" w:rsidDel="00000000" w:rsidP="00000000" w:rsidRDefault="00000000" w:rsidRPr="00000000" w14:paraId="00000005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Red- Going Up</w:t>
        </w:r>
      </w:ins>
    </w:p>
    <w:p w:rsidR="00000000" w:rsidDel="00000000" w:rsidP="00000000" w:rsidRDefault="00000000" w:rsidRPr="00000000" w14:paraId="00000006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Blue-Steady</w:t>
        </w:r>
      </w:ins>
    </w:p>
    <w:p w:rsidR="00000000" w:rsidDel="00000000" w:rsidP="00000000" w:rsidRDefault="00000000" w:rsidRPr="00000000" w14:paraId="00000007">
      <w:pPr>
        <w:rPr>
          <w:ins w:author="Cameron Harris" w:id="0" w:date="2021-09-19T16:16:50Z"/>
          <w:b w:val="1"/>
          <w:rPrChange w:author="Cameron Harris" w:id="1" w:date="2021-09-19T16:17:03Z">
            <w:rPr/>
          </w:rPrChange>
        </w:rPr>
      </w:pPr>
      <w:ins w:author="Cameron Harris" w:id="0" w:date="2021-09-19T16:16:50Z">
        <w:r w:rsidDel="00000000" w:rsidR="00000000" w:rsidRPr="00000000">
          <w:rPr>
            <w:b w:val="1"/>
            <w:rtl w:val="0"/>
            <w:rPrChange w:author="Cameron Harris" w:id="1" w:date="2021-09-19T16:17:03Z">
              <w:rPr/>
            </w:rPrChange>
          </w:rPr>
          <w:t xml:space="preserve">Green- Going Down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8">
      <w:pPr>
        <w:jc w:val="left"/>
        <w:rPr>
          <w:rPrChange w:author="Cameron Harris" w:id="1" w:date="2021-09-19T16:17:03Z">
            <w:rPr/>
          </w:rPrChange>
        </w:rPr>
        <w:pPrChange w:author="Cameron Harris" w:id="0" w:date="2021-09-19T16:17:03Z">
          <w:pPr>
            <w:jc w:val="center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Lettuces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tcBorders>
              <w:bottom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Leaf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ff00" w:space="0" w:sz="8" w:val="single"/>
              <w:left w:color="00ff00" w:space="0" w:sz="8" w:val="single"/>
              <w:bottom w:color="00ff00" w:space="0" w:sz="8" w:val="single"/>
              <w:right w:color="00ff00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36ct 12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ff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Mix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Popeye Spinach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rHeight w:val="370.95703125" w:hRule="atLeast"/>
          <w:tblHeader w:val="0"/>
          <w:trPrChange w:author="Cameron Harris" w:id="2" w:date="2021-09-19T16:19:28Z">
            <w:trPr>
              <w:cantSplit w:val="0"/>
              <w:tblHeader w:val="0"/>
            </w:trPr>
          </w:trPrChange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  <w:tcPrChange w:author="Cameron Harris" w:id="2" w:date="2021-09-19T16:19:28Z"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</w:tcPrChange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Cilantro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Curly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Scallions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Plain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Rosemary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Thyme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25"/>
        <w:tblGridChange w:id="0">
          <w:tblGrid>
            <w:gridCol w:w="2340"/>
            <w:gridCol w:w="2340"/>
            <w:gridCol w:w="234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5*6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Plum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Grape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Cherry Tomatoes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40"/>
        <w:tblGridChange w:id="0">
          <w:tblGrid>
            <w:gridCol w:w="2340"/>
            <w:gridCol w:w="2340"/>
            <w:gridCol w:w="234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Potatoes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70ct russet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Chef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(A)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(B) Potato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1410"/>
        <w:tblGridChange w:id="0">
          <w:tblGrid>
            <w:gridCol w:w="2340"/>
            <w:gridCol w:w="2340"/>
            <w:gridCol w:w="2340"/>
            <w:gridCol w:w="1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Mushrooms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tcBorders>
              <w:bottom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Whole/Sliced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tcBorders>
              <w:right w:color="ff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ff0000" w:space="0" w:sz="8" w:val="single"/>
              <w:left w:color="ff0000" w:space="0" w:sz="8" w:val="single"/>
              <w:bottom w:color="ff0000" w:space="0" w:sz="8" w:val="single"/>
              <w:right w:color="ff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Portabella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ff0000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Shiitake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Oyster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mushroom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ins w:author="Cameron Harris" w:id="3" w:date="2021-09-19T16:21:18Z"/>
        </w:rPr>
      </w:pPr>
      <w:ins w:author="Cameron Harris" w:id="3" w:date="2021-09-19T16:21:18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Vegetables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Cut carrot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Euro Cucumbers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Broccoli Floret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Onion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Spanish Onion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Pepper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Jalapeno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Golden beet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bean snipped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Zucchini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Peeled garlic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Peeled shallots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Estimated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 Trend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Bushel lime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Lemons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8pint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Pineapples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Avocado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apples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Granny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pears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