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781050" cy="762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Market Predictions 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ins w:author="Cameron Harris" w:id="0" w:date="2021-09-19T16:16:50Z"/>
          <w:b w:val="1"/>
          <w:rPrChange w:author="Cameron Harris" w:id="1" w:date="2021-09-19T16:17:03Z">
            <w:rPr/>
          </w:rPrChange>
        </w:rPr>
      </w:pPr>
      <w:ins w:author="Cameron Harris" w:id="0" w:date="2021-09-19T16:16:50Z">
        <w:r w:rsidDel="00000000" w:rsidR="00000000" w:rsidRPr="00000000">
          <w:rPr>
            <w:b w:val="1"/>
            <w:rtl w:val="0"/>
            <w:rPrChange w:author="Cameron Harris" w:id="1" w:date="2021-09-19T16:17:03Z">
              <w:rPr/>
            </w:rPrChange>
          </w:rPr>
          <w:t xml:space="preserve">Color Codes</w:t>
        </w:r>
      </w:ins>
    </w:p>
    <w:p w:rsidR="00000000" w:rsidDel="00000000" w:rsidP="00000000" w:rsidRDefault="00000000" w:rsidRPr="00000000" w14:paraId="00000005">
      <w:pPr>
        <w:rPr>
          <w:ins w:author="Cameron Harris" w:id="0" w:date="2021-09-19T16:16:50Z"/>
          <w:b w:val="1"/>
          <w:rPrChange w:author="Cameron Harris" w:id="1" w:date="2021-09-19T16:17:03Z">
            <w:rPr/>
          </w:rPrChange>
        </w:rPr>
      </w:pPr>
      <w:ins w:author="Cameron Harris" w:id="0" w:date="2021-09-19T16:16:50Z">
        <w:r w:rsidDel="00000000" w:rsidR="00000000" w:rsidRPr="00000000">
          <w:rPr>
            <w:b w:val="1"/>
            <w:rtl w:val="0"/>
            <w:rPrChange w:author="Cameron Harris" w:id="1" w:date="2021-09-19T16:17:03Z">
              <w:rPr/>
            </w:rPrChange>
          </w:rPr>
          <w:t xml:space="preserve">Red- Going Up</w:t>
        </w:r>
      </w:ins>
    </w:p>
    <w:p w:rsidR="00000000" w:rsidDel="00000000" w:rsidP="00000000" w:rsidRDefault="00000000" w:rsidRPr="00000000" w14:paraId="00000006">
      <w:pPr>
        <w:rPr>
          <w:ins w:author="Cameron Harris" w:id="0" w:date="2021-09-19T16:16:50Z"/>
          <w:b w:val="1"/>
          <w:rPrChange w:author="Cameron Harris" w:id="1" w:date="2021-09-19T16:17:03Z">
            <w:rPr/>
          </w:rPrChange>
        </w:rPr>
      </w:pPr>
      <w:ins w:author="Cameron Harris" w:id="0" w:date="2021-09-19T16:16:50Z">
        <w:r w:rsidDel="00000000" w:rsidR="00000000" w:rsidRPr="00000000">
          <w:rPr>
            <w:b w:val="1"/>
            <w:rtl w:val="0"/>
            <w:rPrChange w:author="Cameron Harris" w:id="1" w:date="2021-09-19T16:17:03Z">
              <w:rPr/>
            </w:rPrChange>
          </w:rPr>
          <w:t xml:space="preserve">Blue-Steady</w:t>
        </w:r>
      </w:ins>
    </w:p>
    <w:p w:rsidR="00000000" w:rsidDel="00000000" w:rsidP="00000000" w:rsidRDefault="00000000" w:rsidRPr="00000000" w14:paraId="00000007">
      <w:pPr>
        <w:rPr>
          <w:ins w:author="Cameron Harris" w:id="0" w:date="2021-09-19T16:16:50Z"/>
          <w:b w:val="1"/>
          <w:rPrChange w:author="Cameron Harris" w:id="1" w:date="2021-09-19T16:17:03Z">
            <w:rPr/>
          </w:rPrChange>
        </w:rPr>
      </w:pPr>
      <w:ins w:author="Cameron Harris" w:id="0" w:date="2021-09-19T16:16:50Z">
        <w:r w:rsidDel="00000000" w:rsidR="00000000" w:rsidRPr="00000000">
          <w:rPr>
            <w:b w:val="1"/>
            <w:rtl w:val="0"/>
            <w:rPrChange w:author="Cameron Harris" w:id="1" w:date="2021-09-19T16:17:03Z">
              <w:rPr/>
            </w:rPrChange>
          </w:rPr>
          <w:t xml:space="preserve">Green- Going Down</w:t>
        </w:r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08">
      <w:pPr>
        <w:jc w:val="left"/>
        <w:rPr>
          <w:rPrChange w:author="Cameron Harris" w:id="1" w:date="2021-09-19T16:17:03Z">
            <w:rPr/>
          </w:rPrChange>
        </w:rPr>
        <w:pPrChange w:author="Cameron Harris" w:id="0" w:date="2021-09-19T16:17:03Z">
          <w:pPr>
            <w:jc w:val="center"/>
          </w:pPr>
        </w:pPrChange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4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1425"/>
        <w:tblGridChange w:id="0">
          <w:tblGrid>
            <w:gridCol w:w="2340"/>
            <w:gridCol w:w="2340"/>
            <w:gridCol w:w="2340"/>
            <w:gridCol w:w="14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Lettuces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Estimated Price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Market Trend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Iceberg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Romaine Heart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36ct 12 bags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Romaine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Spring Mix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Baby Spinach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Popeye Spinach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4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1425"/>
        <w:tblGridChange w:id="0">
          <w:tblGrid>
            <w:gridCol w:w="2340"/>
            <w:gridCol w:w="2340"/>
            <w:gridCol w:w="2340"/>
            <w:gridCol w:w="1425"/>
          </w:tblGrid>
        </w:tblGridChange>
      </w:tblGrid>
      <w:tr>
        <w:trPr>
          <w:cantSplit w:val="0"/>
          <w:trHeight w:val="370.95703125" w:hRule="atLeast"/>
          <w:tblHeader w:val="0"/>
          <w:trPrChange w:author="Cameron Harris" w:id="2" w:date="2021-09-19T16:19:28Z">
            <w:trPr>
              <w:cantSplit w:val="0"/>
              <w:tblHeader w:val="0"/>
            </w:trPr>
          </w:trPrChange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  <w:tcPrChange w:author="Cameron Harris" w:id="2" w:date="2021-09-19T16:19:28Z"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</w:tcPrChange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Herbs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  <w:tcPrChange w:author="Cameron Harris" w:id="2" w:date="2021-09-19T16:19:28Z"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</w:tcPrChange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  <w:tcPrChange w:author="Cameron Harris" w:id="2" w:date="2021-09-19T16:19:28Z"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</w:tcPrChange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Estimated Price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  <w:tcPrChange w:author="Cameron Harris" w:id="2" w:date="2021-09-19T16:19:28Z"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</w:tcPrChange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Market Trend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Cilantro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60ct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Curly Parsley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Scallions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48ct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Plain Parsley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Rosemary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Thyme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4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1425"/>
        <w:tblGridChange w:id="0">
          <w:tblGrid>
            <w:gridCol w:w="2340"/>
            <w:gridCol w:w="2340"/>
            <w:gridCol w:w="2340"/>
            <w:gridCol w:w="14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Tomatoes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Estimated Price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Market Trend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5*6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Plum Tomatoes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Grape Tomatoes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Cherry Tomatoes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4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1440"/>
        <w:tblGridChange w:id="0">
          <w:tblGrid>
            <w:gridCol w:w="2340"/>
            <w:gridCol w:w="2340"/>
            <w:gridCol w:w="2340"/>
            <w:gridCol w:w="14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Potatoes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Estimated Price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Market Trend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70ct russet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Chef Potato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Red (A) Potato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Red (B) Potato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4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1410"/>
        <w:tblGridChange w:id="0">
          <w:tblGrid>
            <w:gridCol w:w="2340"/>
            <w:gridCol w:w="2340"/>
            <w:gridCol w:w="2340"/>
            <w:gridCol w:w="14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Mushrooms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Estimated Price</w:t>
            </w:r>
          </w:p>
        </w:tc>
        <w:tc>
          <w:tcPr>
            <w:tcBorders>
              <w:bottom w:color="ff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Market Trend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Whole/Sliced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10lb</w:t>
            </w:r>
          </w:p>
        </w:tc>
        <w:tc>
          <w:tcPr>
            <w:tcBorders>
              <w:right w:color="ff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ff0000" w:space="0" w:sz="8" w:val="single"/>
              <w:left w:color="ff0000" w:space="0" w:sz="8" w:val="single"/>
              <w:bottom w:color="ff0000" w:space="0" w:sz="8" w:val="single"/>
              <w:right w:color="ff0000" w:space="0" w:sz="8" w:val="single"/>
            </w:tcBorders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Portabella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ff0000" w:space="0" w:sz="8" w:val="single"/>
            </w:tcBorders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Shiitake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Oyster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Large mushroom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ins w:author="Cameron Harris" w:id="3" w:date="2021-09-19T16:21:18Z"/>
        </w:rPr>
      </w:pPr>
      <w:ins w:author="Cameron Harris" w:id="3" w:date="2021-09-19T16:21:18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4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1425"/>
        <w:tblGridChange w:id="0">
          <w:tblGrid>
            <w:gridCol w:w="2340"/>
            <w:gridCol w:w="2340"/>
            <w:gridCol w:w="2340"/>
            <w:gridCol w:w="14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Vegetables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Estimated Price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Market Trend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Cut carrot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Euro Cucumbers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Celery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Broccoli Floret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Red Onion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Spanish Onion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Red Pepper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Jalapeno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Golden beet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Green bean snipped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Summer squash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Zucchini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Peeled garlic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Peeled shallots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4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1425"/>
        <w:tblGridChange w:id="0">
          <w:tblGrid>
            <w:gridCol w:w="2340"/>
            <w:gridCol w:w="2340"/>
            <w:gridCol w:w="2340"/>
            <w:gridCol w:w="14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Fruit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Estimated Price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Market Trend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Oranges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56ct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Bushel lime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200ct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Lemons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115ct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Strawberries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8pint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Pineapples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Avocado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60ct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Red apples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80ct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44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Granny smith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80ct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Green pears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